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3B" w:rsidRDefault="000A5E3B">
      <w:pPr>
        <w:pStyle w:val="Ttulo1"/>
        <w:widowControl/>
        <w:rPr>
          <w:rFonts w:ascii="Calibri" w:hAnsi="Calibri"/>
          <w:b/>
          <w:i/>
          <w:position w:val="0"/>
          <w:szCs w:val="24"/>
        </w:rPr>
      </w:pPr>
    </w:p>
    <w:p w:rsidR="000A5E3B" w:rsidRDefault="000A5E3B">
      <w:pPr>
        <w:pStyle w:val="Ttulo1"/>
        <w:widowControl/>
        <w:rPr>
          <w:rFonts w:ascii="Calibri" w:hAnsi="Calibri"/>
          <w:b/>
          <w:i/>
          <w:position w:val="0"/>
          <w:szCs w:val="24"/>
        </w:rPr>
      </w:pPr>
    </w:p>
    <w:p w:rsidR="009362BB" w:rsidRPr="00A46709" w:rsidRDefault="00DA3F11" w:rsidP="00B17334">
      <w:pPr>
        <w:pStyle w:val="Ttulo1"/>
        <w:widowControl/>
        <w:rPr>
          <w:rFonts w:ascii="Arial Narrow" w:hAnsi="Arial Narrow"/>
          <w:b/>
          <w:i/>
          <w:position w:val="0"/>
          <w:szCs w:val="24"/>
        </w:rPr>
      </w:pPr>
      <w:r w:rsidRPr="00A46709">
        <w:rPr>
          <w:rFonts w:ascii="Arial Narrow" w:hAnsi="Arial Narrow"/>
          <w:b/>
          <w:i/>
          <w:position w:val="0"/>
          <w:szCs w:val="24"/>
        </w:rPr>
        <w:t xml:space="preserve">SEGUIMIENTO </w:t>
      </w:r>
      <w:r w:rsidR="00CD14E1" w:rsidRPr="00A46709">
        <w:rPr>
          <w:rFonts w:ascii="Arial Narrow" w:hAnsi="Arial Narrow"/>
          <w:b/>
          <w:i/>
          <w:position w:val="0"/>
          <w:szCs w:val="24"/>
        </w:rPr>
        <w:t>DE TESIS</w:t>
      </w:r>
    </w:p>
    <w:p w:rsidR="00B17334" w:rsidRPr="00A46709" w:rsidRDefault="00B17334" w:rsidP="00B17334">
      <w:pPr>
        <w:rPr>
          <w:rFonts w:ascii="Arial Narrow" w:hAnsi="Arial Narrow"/>
        </w:rPr>
      </w:pPr>
    </w:p>
    <w:p w:rsidR="00B17334" w:rsidRPr="00A46709" w:rsidRDefault="00B82020" w:rsidP="00B17334">
      <w:pPr>
        <w:rPr>
          <w:rFonts w:ascii="Arial Narrow" w:hAnsi="Arial Narrow"/>
          <w:b/>
          <w:sz w:val="22"/>
          <w:szCs w:val="22"/>
        </w:rPr>
      </w:pPr>
      <w:r w:rsidRPr="00A46709">
        <w:rPr>
          <w:rFonts w:ascii="Arial Narrow" w:hAnsi="Arial Narrow"/>
          <w:b/>
          <w:sz w:val="22"/>
          <w:szCs w:val="22"/>
        </w:rPr>
        <w:t xml:space="preserve">I.   </w:t>
      </w:r>
      <w:r w:rsidR="00B17334" w:rsidRPr="00A46709">
        <w:rPr>
          <w:rFonts w:ascii="Arial Narrow" w:hAnsi="Arial Narrow"/>
          <w:b/>
          <w:sz w:val="22"/>
          <w:szCs w:val="22"/>
        </w:rPr>
        <w:t>DATOS DE IDENTIF</w:t>
      </w:r>
      <w:r w:rsidRPr="00A46709">
        <w:rPr>
          <w:rFonts w:ascii="Arial Narrow" w:hAnsi="Arial Narrow"/>
          <w:b/>
          <w:sz w:val="22"/>
          <w:szCs w:val="22"/>
        </w:rPr>
        <w:t>I</w:t>
      </w:r>
      <w:r w:rsidR="00B17334" w:rsidRPr="00A46709">
        <w:rPr>
          <w:rFonts w:ascii="Arial Narrow" w:hAnsi="Arial Narrow"/>
          <w:b/>
          <w:sz w:val="22"/>
          <w:szCs w:val="22"/>
        </w:rPr>
        <w:t>CACIÓN GENERAL</w:t>
      </w:r>
    </w:p>
    <w:p w:rsidR="00B17334" w:rsidRPr="00A46709" w:rsidRDefault="00B17334" w:rsidP="00B17334">
      <w:pPr>
        <w:rPr>
          <w:rFonts w:ascii="Arial Narrow" w:hAnsi="Arial Narrow"/>
        </w:rPr>
      </w:pPr>
    </w:p>
    <w:p w:rsidR="00A46709" w:rsidRPr="00A46709" w:rsidRDefault="00A46709" w:rsidP="009362BB">
      <w:pPr>
        <w:rPr>
          <w:rFonts w:ascii="Arial Narrow" w:hAnsi="Arial Narrow"/>
          <w:b/>
          <w:sz w:val="24"/>
          <w:szCs w:val="24"/>
        </w:rPr>
      </w:pPr>
      <w:r w:rsidRPr="00A46709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lumno </w:t>
      </w:r>
      <w:proofErr w:type="spellStart"/>
      <w:r>
        <w:rPr>
          <w:rFonts w:ascii="Arial Narrow" w:hAnsi="Arial Narrow"/>
          <w:b/>
          <w:sz w:val="24"/>
          <w:szCs w:val="24"/>
        </w:rPr>
        <w:t>Tesista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A46709" w:rsidRPr="001165A8" w:rsidTr="001165A8">
        <w:tc>
          <w:tcPr>
            <w:tcW w:w="10190" w:type="dxa"/>
            <w:shd w:val="clear" w:color="auto" w:fill="auto"/>
          </w:tcPr>
          <w:p w:rsidR="00A46709" w:rsidRPr="001165A8" w:rsidRDefault="00A46709" w:rsidP="009362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6709" w:rsidRPr="001165A8" w:rsidRDefault="00A46709" w:rsidP="009362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6709" w:rsidRPr="001165A8" w:rsidRDefault="00A46709" w:rsidP="009362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6709" w:rsidRPr="001165A8" w:rsidRDefault="00A46709" w:rsidP="009362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46709" w:rsidRPr="00A46709" w:rsidRDefault="00A46709" w:rsidP="009362BB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A46709" w:rsidRPr="001165A8" w:rsidTr="001165A8">
        <w:tc>
          <w:tcPr>
            <w:tcW w:w="5095" w:type="dxa"/>
            <w:shd w:val="clear" w:color="auto" w:fill="auto"/>
          </w:tcPr>
          <w:p w:rsidR="00A46709" w:rsidRPr="001165A8" w:rsidRDefault="00A46709" w:rsidP="001165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165A8">
              <w:rPr>
                <w:rFonts w:ascii="Arial Narrow" w:hAnsi="Arial Narrow"/>
                <w:b/>
                <w:sz w:val="24"/>
                <w:szCs w:val="24"/>
              </w:rPr>
              <w:t>Profesor Informante (1)</w:t>
            </w:r>
          </w:p>
        </w:tc>
        <w:tc>
          <w:tcPr>
            <w:tcW w:w="5095" w:type="dxa"/>
            <w:shd w:val="clear" w:color="auto" w:fill="auto"/>
          </w:tcPr>
          <w:p w:rsidR="00A46709" w:rsidRPr="001165A8" w:rsidRDefault="00A46709" w:rsidP="001165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165A8">
              <w:rPr>
                <w:rFonts w:ascii="Arial Narrow" w:hAnsi="Arial Narrow"/>
                <w:b/>
                <w:sz w:val="24"/>
                <w:szCs w:val="24"/>
              </w:rPr>
              <w:t>Profesor Informante (2)</w:t>
            </w:r>
          </w:p>
        </w:tc>
      </w:tr>
      <w:tr w:rsidR="00A46709" w:rsidRPr="001165A8" w:rsidTr="001165A8">
        <w:tc>
          <w:tcPr>
            <w:tcW w:w="5095" w:type="dxa"/>
            <w:shd w:val="clear" w:color="auto" w:fill="auto"/>
          </w:tcPr>
          <w:p w:rsidR="00A46709" w:rsidRPr="001165A8" w:rsidRDefault="00A46709" w:rsidP="009362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6709" w:rsidRPr="001165A8" w:rsidRDefault="00A46709" w:rsidP="009362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A46709" w:rsidRPr="001165A8" w:rsidRDefault="00A46709" w:rsidP="009362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60ED" w:rsidRPr="00A46709" w:rsidRDefault="002A60ED" w:rsidP="005350BC">
      <w:pPr>
        <w:rPr>
          <w:rFonts w:ascii="Arial Narrow" w:hAnsi="Arial Narrow"/>
          <w:sz w:val="24"/>
          <w:szCs w:val="24"/>
        </w:rPr>
      </w:pPr>
    </w:p>
    <w:p w:rsidR="00A46709" w:rsidRPr="00A46709" w:rsidRDefault="005350BC" w:rsidP="005350BC">
      <w:pPr>
        <w:tabs>
          <w:tab w:val="left" w:pos="2552"/>
        </w:tabs>
        <w:rPr>
          <w:rFonts w:ascii="Arial Narrow" w:hAnsi="Arial Narrow"/>
          <w:b/>
          <w:position w:val="0"/>
          <w:sz w:val="24"/>
          <w:szCs w:val="24"/>
        </w:rPr>
      </w:pPr>
      <w:r w:rsidRPr="00A46709">
        <w:rPr>
          <w:rFonts w:ascii="Arial Narrow" w:hAnsi="Arial Narrow"/>
          <w:b/>
          <w:position w:val="0"/>
          <w:sz w:val="24"/>
          <w:szCs w:val="24"/>
        </w:rPr>
        <w:t xml:space="preserve">Título </w:t>
      </w:r>
      <w:r w:rsidR="00A46709" w:rsidRPr="00A46709">
        <w:rPr>
          <w:rFonts w:ascii="Arial Narrow" w:hAnsi="Arial Narrow"/>
          <w:b/>
          <w:position w:val="0"/>
          <w:sz w:val="24"/>
          <w:szCs w:val="24"/>
        </w:rPr>
        <w:t>Tesis</w:t>
      </w:r>
      <w:r w:rsidRPr="00A46709">
        <w:rPr>
          <w:rFonts w:ascii="Arial Narrow" w:hAnsi="Arial Narrow"/>
          <w:b/>
          <w:position w:val="0"/>
          <w:sz w:val="24"/>
          <w:szCs w:val="24"/>
        </w:rPr>
        <w:t xml:space="preserve">: </w:t>
      </w:r>
      <w:r w:rsidRPr="00A46709">
        <w:rPr>
          <w:rFonts w:ascii="Arial Narrow" w:hAnsi="Arial Narrow"/>
          <w:b/>
          <w:position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A46709" w:rsidRPr="001165A8" w:rsidTr="001165A8">
        <w:tc>
          <w:tcPr>
            <w:tcW w:w="10190" w:type="dxa"/>
            <w:shd w:val="clear" w:color="auto" w:fill="auto"/>
          </w:tcPr>
          <w:p w:rsidR="00A46709" w:rsidRPr="001165A8" w:rsidRDefault="00A46709" w:rsidP="001165A8">
            <w:pPr>
              <w:tabs>
                <w:tab w:val="left" w:pos="2552"/>
              </w:tabs>
              <w:rPr>
                <w:rFonts w:ascii="Arial Narrow" w:hAnsi="Arial Narrow"/>
                <w:b/>
                <w:position w:val="0"/>
                <w:sz w:val="24"/>
                <w:szCs w:val="24"/>
              </w:rPr>
            </w:pPr>
          </w:p>
          <w:p w:rsidR="00A46709" w:rsidRPr="001165A8" w:rsidRDefault="00A46709" w:rsidP="001165A8">
            <w:pPr>
              <w:tabs>
                <w:tab w:val="left" w:pos="2552"/>
              </w:tabs>
              <w:rPr>
                <w:rFonts w:ascii="Arial Narrow" w:hAnsi="Arial Narrow"/>
                <w:b/>
                <w:position w:val="0"/>
                <w:sz w:val="24"/>
                <w:szCs w:val="24"/>
              </w:rPr>
            </w:pPr>
          </w:p>
          <w:p w:rsidR="00A46709" w:rsidRPr="001165A8" w:rsidRDefault="00A46709" w:rsidP="001165A8">
            <w:pPr>
              <w:tabs>
                <w:tab w:val="left" w:pos="2552"/>
              </w:tabs>
              <w:rPr>
                <w:rFonts w:ascii="Arial Narrow" w:hAnsi="Arial Narrow"/>
                <w:b/>
                <w:position w:val="0"/>
                <w:sz w:val="24"/>
                <w:szCs w:val="24"/>
              </w:rPr>
            </w:pPr>
          </w:p>
          <w:p w:rsidR="00A46709" w:rsidRPr="001165A8" w:rsidRDefault="00A46709" w:rsidP="001165A8">
            <w:pPr>
              <w:tabs>
                <w:tab w:val="left" w:pos="2552"/>
              </w:tabs>
              <w:rPr>
                <w:rFonts w:ascii="Arial Narrow" w:hAnsi="Arial Narrow"/>
                <w:b/>
                <w:position w:val="0"/>
                <w:sz w:val="24"/>
                <w:szCs w:val="24"/>
              </w:rPr>
            </w:pPr>
          </w:p>
          <w:p w:rsidR="00A46709" w:rsidRPr="001165A8" w:rsidRDefault="00A46709" w:rsidP="001165A8">
            <w:pPr>
              <w:tabs>
                <w:tab w:val="left" w:pos="2552"/>
              </w:tabs>
              <w:rPr>
                <w:rFonts w:ascii="Arial Narrow" w:hAnsi="Arial Narrow"/>
                <w:b/>
                <w:position w:val="0"/>
                <w:sz w:val="24"/>
                <w:szCs w:val="24"/>
              </w:rPr>
            </w:pPr>
          </w:p>
        </w:tc>
      </w:tr>
    </w:tbl>
    <w:p w:rsidR="005350BC" w:rsidRPr="00A46709" w:rsidRDefault="005350BC" w:rsidP="005350BC">
      <w:pPr>
        <w:tabs>
          <w:tab w:val="left" w:pos="2552"/>
        </w:tabs>
        <w:rPr>
          <w:rFonts w:ascii="Arial Narrow" w:hAnsi="Arial Narrow"/>
          <w:position w:val="0"/>
          <w:sz w:val="24"/>
          <w:szCs w:val="24"/>
        </w:rPr>
      </w:pPr>
    </w:p>
    <w:p w:rsidR="00A46709" w:rsidRPr="00A46709" w:rsidRDefault="00CB6DAC" w:rsidP="00CB6DAC">
      <w:pPr>
        <w:tabs>
          <w:tab w:val="left" w:pos="2552"/>
        </w:tabs>
        <w:rPr>
          <w:rFonts w:ascii="Arial Narrow" w:hAnsi="Arial Narrow"/>
          <w:b/>
          <w:position w:val="0"/>
          <w:sz w:val="24"/>
          <w:szCs w:val="24"/>
        </w:rPr>
      </w:pPr>
      <w:r w:rsidRPr="00A46709">
        <w:rPr>
          <w:rFonts w:ascii="Arial Narrow" w:hAnsi="Arial Narrow"/>
          <w:b/>
          <w:position w:val="0"/>
          <w:sz w:val="24"/>
          <w:szCs w:val="24"/>
        </w:rPr>
        <w:t xml:space="preserve">Línea de Investigación: </w:t>
      </w:r>
      <w:r w:rsidRPr="00A46709">
        <w:rPr>
          <w:rFonts w:ascii="Arial Narrow" w:hAnsi="Arial Narrow"/>
          <w:b/>
          <w:position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A46709" w:rsidRPr="001165A8" w:rsidTr="001165A8">
        <w:tc>
          <w:tcPr>
            <w:tcW w:w="10190" w:type="dxa"/>
            <w:shd w:val="clear" w:color="auto" w:fill="auto"/>
          </w:tcPr>
          <w:p w:rsidR="00A46709" w:rsidRPr="001165A8" w:rsidRDefault="00A46709" w:rsidP="001165A8">
            <w:pPr>
              <w:tabs>
                <w:tab w:val="left" w:pos="2552"/>
              </w:tabs>
              <w:rPr>
                <w:rFonts w:ascii="Arial Narrow" w:hAnsi="Arial Narrow"/>
                <w:position w:val="0"/>
                <w:sz w:val="24"/>
                <w:szCs w:val="24"/>
              </w:rPr>
            </w:pPr>
          </w:p>
          <w:p w:rsidR="00A46709" w:rsidRPr="001165A8" w:rsidRDefault="00A46709" w:rsidP="001165A8">
            <w:pPr>
              <w:tabs>
                <w:tab w:val="left" w:pos="2552"/>
              </w:tabs>
              <w:rPr>
                <w:rFonts w:ascii="Arial Narrow" w:hAnsi="Arial Narrow"/>
                <w:position w:val="0"/>
                <w:sz w:val="24"/>
                <w:szCs w:val="24"/>
              </w:rPr>
            </w:pPr>
          </w:p>
        </w:tc>
      </w:tr>
    </w:tbl>
    <w:p w:rsidR="00A46709" w:rsidRPr="00A46709" w:rsidRDefault="00A46709" w:rsidP="00CB6DAC">
      <w:pPr>
        <w:tabs>
          <w:tab w:val="left" w:pos="2552"/>
        </w:tabs>
        <w:rPr>
          <w:rFonts w:ascii="Arial Narrow" w:hAnsi="Arial Narrow"/>
          <w:position w:val="0"/>
          <w:sz w:val="24"/>
          <w:szCs w:val="24"/>
        </w:rPr>
      </w:pPr>
    </w:p>
    <w:p w:rsidR="00A46709" w:rsidRPr="00A46709" w:rsidRDefault="00CB6DAC" w:rsidP="00CB6DAC">
      <w:pPr>
        <w:tabs>
          <w:tab w:val="left" w:pos="2552"/>
        </w:tabs>
        <w:rPr>
          <w:rFonts w:ascii="Arial Narrow" w:hAnsi="Arial Narrow"/>
          <w:b/>
          <w:position w:val="0"/>
          <w:sz w:val="24"/>
          <w:szCs w:val="24"/>
        </w:rPr>
      </w:pPr>
      <w:r w:rsidRPr="00A46709">
        <w:rPr>
          <w:rFonts w:ascii="Arial Narrow" w:hAnsi="Arial Narrow"/>
          <w:b/>
          <w:position w:val="0"/>
          <w:sz w:val="24"/>
          <w:szCs w:val="24"/>
        </w:rPr>
        <w:t>Proyecto Asociado</w:t>
      </w:r>
      <w:r w:rsidR="000013AA">
        <w:rPr>
          <w:rFonts w:ascii="Arial Narrow" w:hAnsi="Arial Narrow"/>
          <w:b/>
          <w:position w:val="0"/>
          <w:sz w:val="24"/>
          <w:szCs w:val="24"/>
        </w:rPr>
        <w:t xml:space="preserve"> </w:t>
      </w:r>
      <w:proofErr w:type="gramStart"/>
      <w:r w:rsidR="000013AA">
        <w:rPr>
          <w:rFonts w:ascii="Arial Narrow" w:hAnsi="Arial Narrow"/>
          <w:b/>
          <w:position w:val="0"/>
          <w:sz w:val="24"/>
          <w:szCs w:val="24"/>
        </w:rPr>
        <w:t>( Si</w:t>
      </w:r>
      <w:proofErr w:type="gramEnd"/>
      <w:r w:rsidR="000013AA">
        <w:rPr>
          <w:rFonts w:ascii="Arial Narrow" w:hAnsi="Arial Narrow"/>
          <w:b/>
          <w:position w:val="0"/>
          <w:sz w:val="24"/>
          <w:szCs w:val="24"/>
        </w:rPr>
        <w:t xml:space="preserve"> corresponde)</w:t>
      </w:r>
      <w:ins w:id="0" w:author="Usuario" w:date="2022-01-19T12:36:00Z">
        <w:r w:rsidR="000013AA">
          <w:rPr>
            <w:rFonts w:ascii="Arial Narrow" w:hAnsi="Arial Narrow"/>
            <w:b/>
            <w:position w:val="0"/>
            <w:sz w:val="24"/>
            <w:szCs w:val="24"/>
          </w:rPr>
          <w:t>:</w:t>
        </w:r>
      </w:ins>
      <w:r w:rsidRPr="00A46709">
        <w:rPr>
          <w:rFonts w:ascii="Arial Narrow" w:hAnsi="Arial Narrow"/>
          <w:b/>
          <w:position w:val="0"/>
          <w:sz w:val="24"/>
          <w:szCs w:val="24"/>
        </w:rPr>
        <w:t xml:space="preserve"> </w:t>
      </w:r>
      <w:r w:rsidRPr="00A46709">
        <w:rPr>
          <w:rFonts w:ascii="Arial Narrow" w:hAnsi="Arial Narrow"/>
          <w:b/>
          <w:position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A46709" w:rsidRPr="001165A8" w:rsidTr="001165A8">
        <w:tc>
          <w:tcPr>
            <w:tcW w:w="10190" w:type="dxa"/>
            <w:shd w:val="clear" w:color="auto" w:fill="auto"/>
          </w:tcPr>
          <w:p w:rsidR="00A46709" w:rsidRPr="001165A8" w:rsidRDefault="00A46709" w:rsidP="001165A8">
            <w:pPr>
              <w:tabs>
                <w:tab w:val="left" w:pos="2552"/>
              </w:tabs>
              <w:rPr>
                <w:rFonts w:ascii="Arial Narrow" w:hAnsi="Arial Narrow"/>
                <w:position w:val="0"/>
                <w:sz w:val="24"/>
                <w:szCs w:val="24"/>
              </w:rPr>
            </w:pPr>
          </w:p>
          <w:p w:rsidR="00A46709" w:rsidRPr="001165A8" w:rsidRDefault="00A46709" w:rsidP="001165A8">
            <w:pPr>
              <w:tabs>
                <w:tab w:val="left" w:pos="2552"/>
              </w:tabs>
              <w:rPr>
                <w:rFonts w:ascii="Arial Narrow" w:hAnsi="Arial Narrow"/>
                <w:position w:val="0"/>
                <w:sz w:val="24"/>
                <w:szCs w:val="24"/>
              </w:rPr>
            </w:pPr>
          </w:p>
        </w:tc>
      </w:tr>
    </w:tbl>
    <w:p w:rsidR="00A46709" w:rsidRPr="00A46709" w:rsidRDefault="00A46709" w:rsidP="00CB6DAC">
      <w:pPr>
        <w:tabs>
          <w:tab w:val="left" w:pos="2552"/>
        </w:tabs>
        <w:rPr>
          <w:rFonts w:ascii="Arial Narrow" w:hAnsi="Arial Narrow"/>
          <w:position w:val="0"/>
          <w:sz w:val="24"/>
          <w:szCs w:val="24"/>
        </w:rPr>
      </w:pPr>
    </w:p>
    <w:p w:rsidR="005350BC" w:rsidRDefault="00B17334" w:rsidP="00A46709">
      <w:pPr>
        <w:tabs>
          <w:tab w:val="left" w:pos="2552"/>
        </w:tabs>
        <w:spacing w:after="120"/>
        <w:rPr>
          <w:rFonts w:ascii="Arial Narrow" w:hAnsi="Arial Narrow"/>
          <w:b/>
          <w:position w:val="0"/>
          <w:sz w:val="24"/>
          <w:szCs w:val="24"/>
        </w:rPr>
      </w:pPr>
      <w:r w:rsidRPr="00A46709">
        <w:rPr>
          <w:rFonts w:ascii="Arial Narrow" w:hAnsi="Arial Narrow"/>
          <w:b/>
          <w:position w:val="0"/>
          <w:sz w:val="24"/>
          <w:szCs w:val="24"/>
        </w:rPr>
        <w:t xml:space="preserve">II.  </w:t>
      </w:r>
      <w:r w:rsidR="00A46709" w:rsidRPr="00A46709">
        <w:rPr>
          <w:rFonts w:ascii="Arial Narrow" w:hAnsi="Arial Narrow"/>
          <w:b/>
          <w:position w:val="0"/>
          <w:sz w:val="24"/>
          <w:szCs w:val="24"/>
        </w:rPr>
        <w:t xml:space="preserve">SEGUIMIENTO DE TESIS </w:t>
      </w:r>
      <w:r w:rsidR="00B20BE4" w:rsidRPr="00A46709">
        <w:rPr>
          <w:rFonts w:ascii="Arial Narrow" w:hAnsi="Arial Narrow"/>
          <w:b/>
          <w:position w:val="0"/>
          <w:sz w:val="24"/>
          <w:szCs w:val="24"/>
        </w:rPr>
        <w:t xml:space="preserve">(inserte comentarios)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6F789F" w:rsidTr="006F789F">
        <w:tc>
          <w:tcPr>
            <w:tcW w:w="9964" w:type="dxa"/>
          </w:tcPr>
          <w:p w:rsidR="006F789F" w:rsidRDefault="006F789F" w:rsidP="00A46709">
            <w:pPr>
              <w:tabs>
                <w:tab w:val="left" w:pos="2552"/>
              </w:tabs>
              <w:spacing w:after="120"/>
              <w:rPr>
                <w:rFonts w:ascii="Arial Narrow" w:hAnsi="Arial Narrow"/>
                <w:b/>
                <w:position w:val="0"/>
                <w:sz w:val="24"/>
                <w:szCs w:val="24"/>
              </w:rPr>
            </w:pPr>
            <w:r>
              <w:rPr>
                <w:rFonts w:ascii="Arial Narrow" w:hAnsi="Arial Narrow"/>
                <w:b/>
                <w:position w:val="0"/>
                <w:sz w:val="24"/>
                <w:szCs w:val="24"/>
              </w:rPr>
              <w:t>Fecha:</w:t>
            </w:r>
          </w:p>
        </w:tc>
      </w:tr>
      <w:tr w:rsidR="006F789F" w:rsidTr="006F789F">
        <w:tc>
          <w:tcPr>
            <w:tcW w:w="9964" w:type="dxa"/>
          </w:tcPr>
          <w:p w:rsidR="006F789F" w:rsidRDefault="006F789F" w:rsidP="00A46709">
            <w:pPr>
              <w:tabs>
                <w:tab w:val="left" w:pos="2552"/>
              </w:tabs>
              <w:spacing w:after="120"/>
              <w:rPr>
                <w:rFonts w:ascii="Arial Narrow" w:hAnsi="Arial Narrow"/>
                <w:b/>
                <w:position w:val="0"/>
                <w:sz w:val="24"/>
                <w:szCs w:val="24"/>
              </w:rPr>
            </w:pPr>
            <w:r>
              <w:rPr>
                <w:rFonts w:ascii="Arial Narrow" w:hAnsi="Arial Narrow"/>
                <w:b/>
                <w:position w:val="0"/>
                <w:sz w:val="24"/>
                <w:szCs w:val="24"/>
              </w:rPr>
              <w:t xml:space="preserve">Escribir en este espacio las acciones desarrolladas en la tesis así como las temáticas tratadas en sus </w:t>
            </w:r>
            <w:bookmarkStart w:id="1" w:name="_GoBack"/>
            <w:bookmarkEnd w:id="1"/>
            <w:r>
              <w:rPr>
                <w:rFonts w:ascii="Arial Narrow" w:hAnsi="Arial Narrow"/>
                <w:b/>
                <w:position w:val="0"/>
                <w:sz w:val="24"/>
                <w:szCs w:val="24"/>
              </w:rPr>
              <w:t>reuniones con sus profesores/as tutores</w:t>
            </w:r>
          </w:p>
        </w:tc>
      </w:tr>
    </w:tbl>
    <w:p w:rsidR="000013AA" w:rsidRDefault="000013AA" w:rsidP="00A46709">
      <w:pPr>
        <w:tabs>
          <w:tab w:val="left" w:pos="2552"/>
        </w:tabs>
        <w:spacing w:after="120"/>
        <w:rPr>
          <w:rFonts w:ascii="Arial Narrow" w:hAnsi="Arial Narrow"/>
          <w:b/>
          <w:position w:val="0"/>
          <w:sz w:val="24"/>
          <w:szCs w:val="24"/>
        </w:rPr>
      </w:pPr>
    </w:p>
    <w:p w:rsidR="000013AA" w:rsidRDefault="000013AA" w:rsidP="00A46709">
      <w:pPr>
        <w:tabs>
          <w:tab w:val="left" w:pos="2552"/>
        </w:tabs>
        <w:spacing w:after="120"/>
        <w:rPr>
          <w:rFonts w:ascii="Arial Narrow" w:hAnsi="Arial Narrow"/>
          <w:b/>
          <w:position w:val="0"/>
          <w:sz w:val="24"/>
          <w:szCs w:val="24"/>
        </w:rPr>
      </w:pPr>
    </w:p>
    <w:p w:rsidR="000013AA" w:rsidRDefault="000013AA" w:rsidP="00A46709">
      <w:pPr>
        <w:tabs>
          <w:tab w:val="left" w:pos="2552"/>
        </w:tabs>
        <w:spacing w:after="120"/>
        <w:rPr>
          <w:rFonts w:ascii="Arial Narrow" w:hAnsi="Arial Narrow"/>
          <w:b/>
          <w:position w:val="0"/>
          <w:sz w:val="24"/>
          <w:szCs w:val="24"/>
        </w:rPr>
      </w:pPr>
    </w:p>
    <w:p w:rsidR="000013AA" w:rsidRPr="00A46709" w:rsidRDefault="000013AA" w:rsidP="000F3690">
      <w:pPr>
        <w:tabs>
          <w:tab w:val="left" w:pos="2552"/>
        </w:tabs>
        <w:spacing w:after="120"/>
        <w:rPr>
          <w:rFonts w:ascii="Arial Narrow" w:hAnsi="Arial Narrow"/>
          <w:b/>
          <w:position w:val="0"/>
          <w:sz w:val="24"/>
          <w:szCs w:val="24"/>
        </w:rPr>
      </w:pPr>
    </w:p>
    <w:sectPr w:rsidR="000013AA" w:rsidRPr="00A46709" w:rsidSect="00576EE4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2242" w:h="15842" w:code="1"/>
      <w:pgMar w:top="1134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FA" w:rsidRDefault="00E160FA">
      <w:r>
        <w:separator/>
      </w:r>
    </w:p>
  </w:endnote>
  <w:endnote w:type="continuationSeparator" w:id="0">
    <w:p w:rsidR="00E160FA" w:rsidRDefault="00E1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2cpi">
    <w:altName w:val="Calibri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071" w:rsidRDefault="00F43071" w:rsidP="009A7592">
    <w:pPr>
      <w:pStyle w:val="Piedepgina"/>
      <w:framePr w:wrap="around" w:vAnchor="text" w:hAnchor="margin" w:xAlign="right" w:y="1"/>
      <w:widowControl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end"/>
    </w:r>
  </w:p>
  <w:p w:rsidR="00F43071" w:rsidRDefault="00F43071">
    <w:pPr>
      <w:pStyle w:val="Piedepgin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071" w:rsidRDefault="00F43071" w:rsidP="00CD14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05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3071" w:rsidRDefault="00F43071" w:rsidP="009A759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FA" w:rsidRDefault="00E160FA">
      <w:r>
        <w:separator/>
      </w:r>
    </w:p>
  </w:footnote>
  <w:footnote w:type="continuationSeparator" w:id="0">
    <w:p w:rsidR="00E160FA" w:rsidRDefault="00E1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071" w:rsidRDefault="00F43071">
    <w:pPr>
      <w:pStyle w:val="Encabezado"/>
      <w:framePr w:wrap="auto" w:vAnchor="text" w:hAnchor="margin" w:xAlign="right" w:y="1"/>
      <w:widowControl/>
      <w:rPr>
        <w:rStyle w:val="Nmerodepgina"/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PAGE  </w:instrText>
    </w:r>
    <w:r>
      <w:rPr>
        <w:rStyle w:val="Nmerodepgina"/>
        <w:sz w:val="24"/>
      </w:rPr>
      <w:fldChar w:fldCharType="end"/>
    </w:r>
  </w:p>
  <w:p w:rsidR="00F43071" w:rsidRDefault="00F43071">
    <w:pPr>
      <w:pStyle w:val="Encabezado"/>
      <w:widowControl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071" w:rsidRDefault="00F43071">
    <w:pPr>
      <w:pStyle w:val="Encabezado"/>
      <w:framePr w:wrap="auto" w:vAnchor="text" w:hAnchor="margin" w:xAlign="right" w:y="1"/>
      <w:widowControl/>
      <w:rPr>
        <w:rStyle w:val="Nmerodepgina"/>
        <w:sz w:val="24"/>
      </w:rPr>
    </w:pPr>
  </w:p>
  <w:p w:rsidR="000A5E3B" w:rsidRDefault="003D0AB7" w:rsidP="000A5E3B">
    <w:pPr>
      <w:pStyle w:val="Encabezado"/>
      <w:tabs>
        <w:tab w:val="clear" w:pos="4252"/>
        <w:tab w:val="clear" w:pos="8504"/>
        <w:tab w:val="right" w:pos="9923"/>
      </w:tabs>
      <w:jc w:val="both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2745740</wp:posOffset>
          </wp:positionH>
          <wp:positionV relativeFrom="paragraph">
            <wp:posOffset>-284480</wp:posOffset>
          </wp:positionV>
          <wp:extent cx="1152525" cy="990600"/>
          <wp:effectExtent l="0" t="0" r="0" b="0"/>
          <wp:wrapNone/>
          <wp:docPr id="4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E3B">
      <w:rPr>
        <w:rFonts w:ascii="Calibri" w:hAnsi="Calibri" w:cs="Calibri"/>
        <w:sz w:val="18"/>
        <w:szCs w:val="18"/>
      </w:rPr>
      <w:t>P</w:t>
    </w:r>
    <w:r w:rsidR="000A5E3B" w:rsidRPr="005D47B3">
      <w:rPr>
        <w:rFonts w:ascii="Calibri" w:hAnsi="Calibri" w:cs="Calibri"/>
        <w:sz w:val="18"/>
        <w:szCs w:val="18"/>
      </w:rPr>
      <w:t xml:space="preserve">rograma de Magíster </w:t>
    </w:r>
    <w:r w:rsidR="00BE34D3">
      <w:rPr>
        <w:rFonts w:ascii="Calibri" w:hAnsi="Calibri" w:cs="Calibri"/>
        <w:sz w:val="18"/>
        <w:szCs w:val="18"/>
      </w:rPr>
      <w:t xml:space="preserve">en Ciencias Sociales </w:t>
    </w:r>
    <w:r w:rsidR="000A5E3B">
      <w:rPr>
        <w:rFonts w:ascii="Calibri" w:hAnsi="Calibri" w:cs="Calibri"/>
        <w:sz w:val="18"/>
        <w:szCs w:val="18"/>
      </w:rPr>
      <w:tab/>
    </w:r>
    <w:r w:rsidR="000A5E3B" w:rsidRPr="00CB6DAC">
      <w:rPr>
        <w:rFonts w:ascii="Calibri" w:hAnsi="Calibri" w:cs="Calibri"/>
        <w:sz w:val="18"/>
        <w:szCs w:val="18"/>
      </w:rPr>
      <w:t xml:space="preserve">Departamento </w:t>
    </w:r>
    <w:r w:rsidR="000A5E3B">
      <w:rPr>
        <w:rFonts w:ascii="Calibri" w:hAnsi="Calibri" w:cs="Calibri"/>
        <w:sz w:val="18"/>
        <w:szCs w:val="18"/>
      </w:rPr>
      <w:t>Ciencias Sociales</w:t>
    </w:r>
  </w:p>
  <w:p w:rsidR="00884387" w:rsidRPr="005D47B3" w:rsidRDefault="00CB6DAC" w:rsidP="000A5E3B">
    <w:pPr>
      <w:pStyle w:val="Encabezado"/>
      <w:tabs>
        <w:tab w:val="clear" w:pos="4252"/>
        <w:tab w:val="clear" w:pos="8504"/>
        <w:tab w:val="right" w:pos="9923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Facultad d</w:t>
    </w:r>
    <w:r w:rsidRPr="00CB6DAC">
      <w:rPr>
        <w:rFonts w:ascii="Calibri" w:hAnsi="Calibri" w:cs="Calibri"/>
        <w:sz w:val="18"/>
        <w:szCs w:val="18"/>
      </w:rPr>
      <w:t xml:space="preserve">e Educación Ciencias Sociales </w:t>
    </w:r>
    <w:r>
      <w:rPr>
        <w:rFonts w:ascii="Calibri" w:hAnsi="Calibri" w:cs="Calibri"/>
        <w:sz w:val="18"/>
        <w:szCs w:val="18"/>
      </w:rPr>
      <w:t>y Humanidades</w:t>
    </w:r>
    <w:r w:rsidR="000A5E3B">
      <w:rPr>
        <w:rFonts w:ascii="Calibri" w:hAnsi="Calibri" w:cs="Calibri"/>
        <w:sz w:val="18"/>
        <w:szCs w:val="18"/>
      </w:rPr>
      <w:tab/>
    </w:r>
    <w:r w:rsidR="00884387" w:rsidRPr="005D47B3">
      <w:rPr>
        <w:rFonts w:ascii="Calibri" w:hAnsi="Calibri" w:cs="Calibri"/>
        <w:sz w:val="18"/>
        <w:szCs w:val="18"/>
      </w:rPr>
      <w:t>Universidad de La Frontera</w:t>
    </w:r>
  </w:p>
  <w:p w:rsidR="00884387" w:rsidRDefault="00884387" w:rsidP="00CB6DAC">
    <w:pPr>
      <w:tabs>
        <w:tab w:val="right" w:pos="8460"/>
      </w:tabs>
      <w:jc w:val="right"/>
      <w:rPr>
        <w:rFonts w:ascii="Calibri" w:hAnsi="Calibri" w:cs="Calibri"/>
        <w:color w:val="003399"/>
        <w:w w:val="120"/>
        <w:szCs w:val="16"/>
      </w:rPr>
    </w:pPr>
  </w:p>
  <w:p w:rsidR="00F43071" w:rsidRDefault="00F43071" w:rsidP="00884387">
    <w:pPr>
      <w:pStyle w:val="Encabezado"/>
      <w:widowControl/>
      <w:tabs>
        <w:tab w:val="clear" w:pos="4252"/>
        <w:tab w:val="clear" w:pos="8504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92"/>
    <w:rsid w:val="000013AA"/>
    <w:rsid w:val="00013230"/>
    <w:rsid w:val="000470C9"/>
    <w:rsid w:val="000A5E3B"/>
    <w:rsid w:val="000C40CD"/>
    <w:rsid w:val="000C44EC"/>
    <w:rsid w:val="000E6DB8"/>
    <w:rsid w:val="000F3690"/>
    <w:rsid w:val="001165A8"/>
    <w:rsid w:val="00155C38"/>
    <w:rsid w:val="001D27CA"/>
    <w:rsid w:val="00206119"/>
    <w:rsid w:val="002107CD"/>
    <w:rsid w:val="00216AA1"/>
    <w:rsid w:val="002831D7"/>
    <w:rsid w:val="002A60ED"/>
    <w:rsid w:val="002B57B0"/>
    <w:rsid w:val="002B7113"/>
    <w:rsid w:val="003638B3"/>
    <w:rsid w:val="00376065"/>
    <w:rsid w:val="003D0AB7"/>
    <w:rsid w:val="003E4197"/>
    <w:rsid w:val="0041096F"/>
    <w:rsid w:val="0042162A"/>
    <w:rsid w:val="004E673B"/>
    <w:rsid w:val="004F4179"/>
    <w:rsid w:val="005350BC"/>
    <w:rsid w:val="00542D69"/>
    <w:rsid w:val="0056387C"/>
    <w:rsid w:val="00576EE4"/>
    <w:rsid w:val="006E5975"/>
    <w:rsid w:val="006F789F"/>
    <w:rsid w:val="0073520A"/>
    <w:rsid w:val="0074612F"/>
    <w:rsid w:val="00772D88"/>
    <w:rsid w:val="007F0159"/>
    <w:rsid w:val="0082009B"/>
    <w:rsid w:val="00835752"/>
    <w:rsid w:val="00854C26"/>
    <w:rsid w:val="00884387"/>
    <w:rsid w:val="008847CD"/>
    <w:rsid w:val="0089245F"/>
    <w:rsid w:val="00892E10"/>
    <w:rsid w:val="008A45ED"/>
    <w:rsid w:val="008F464A"/>
    <w:rsid w:val="00906E10"/>
    <w:rsid w:val="00916EA8"/>
    <w:rsid w:val="009332E2"/>
    <w:rsid w:val="009362BB"/>
    <w:rsid w:val="00993198"/>
    <w:rsid w:val="0099581B"/>
    <w:rsid w:val="009A7592"/>
    <w:rsid w:val="00A152D6"/>
    <w:rsid w:val="00A46709"/>
    <w:rsid w:val="00A56E78"/>
    <w:rsid w:val="00A7718D"/>
    <w:rsid w:val="00A809A9"/>
    <w:rsid w:val="00AB286B"/>
    <w:rsid w:val="00AB784F"/>
    <w:rsid w:val="00AC3C48"/>
    <w:rsid w:val="00AF44A9"/>
    <w:rsid w:val="00B17334"/>
    <w:rsid w:val="00B20BE4"/>
    <w:rsid w:val="00B5053E"/>
    <w:rsid w:val="00B82020"/>
    <w:rsid w:val="00B9112E"/>
    <w:rsid w:val="00BE34D3"/>
    <w:rsid w:val="00C350A4"/>
    <w:rsid w:val="00C36DD2"/>
    <w:rsid w:val="00CB6DAC"/>
    <w:rsid w:val="00CC2872"/>
    <w:rsid w:val="00CC3C90"/>
    <w:rsid w:val="00CD14E1"/>
    <w:rsid w:val="00D6753E"/>
    <w:rsid w:val="00DA3F11"/>
    <w:rsid w:val="00DD3A9D"/>
    <w:rsid w:val="00E160FA"/>
    <w:rsid w:val="00E427BD"/>
    <w:rsid w:val="00E437EA"/>
    <w:rsid w:val="00EB5C95"/>
    <w:rsid w:val="00F25373"/>
    <w:rsid w:val="00F43071"/>
    <w:rsid w:val="00F9568C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0F06185"/>
  <w15:chartTrackingRefBased/>
  <w15:docId w15:val="{644598C7-5965-F446-B55C-42BFD56B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position w:val="-4"/>
      <w:sz w:val="16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120"/>
      <w:jc w:val="both"/>
      <w:outlineLvl w:val="1"/>
    </w:pPr>
    <w:rPr>
      <w:rFonts w:ascii="Arial" w:hAnsi="Arial"/>
      <w:sz w:val="22"/>
    </w:rPr>
  </w:style>
  <w:style w:type="paragraph" w:styleId="Ttulo3">
    <w:name w:val="heading 3"/>
    <w:basedOn w:val="Normal"/>
    <w:next w:val="Normal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Fuentedeprrafopredeter0">
    <w:name w:val="Default Paragraph Font"/>
    <w:semiHidden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tLeast"/>
    </w:pPr>
    <w:rPr>
      <w:rFonts w:ascii="Roman 12cpi" w:hAnsi="Roman 12cpi"/>
      <w:color w:val="000000"/>
      <w:position w:val="0"/>
      <w:sz w:val="2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0"/>
    <w:rPr>
      <w:sz w:val="20"/>
    </w:rPr>
  </w:style>
  <w:style w:type="paragraph" w:styleId="Lista">
    <w:name w:val="List"/>
    <w:basedOn w:val="Normal"/>
    <w:rsid w:val="009332E2"/>
    <w:pPr>
      <w:ind w:left="283" w:hanging="283"/>
    </w:pPr>
  </w:style>
  <w:style w:type="paragraph" w:styleId="Encabezadodemensaje">
    <w:name w:val="Message Header"/>
    <w:basedOn w:val="Normal"/>
    <w:rsid w:val="009332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rsid w:val="009332E2"/>
    <w:pPr>
      <w:spacing w:after="120"/>
    </w:pPr>
  </w:style>
  <w:style w:type="paragraph" w:styleId="Subttulo">
    <w:name w:val="Subtitle"/>
    <w:basedOn w:val="Normal"/>
    <w:qFormat/>
    <w:rsid w:val="009332E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843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84387"/>
    <w:rPr>
      <w:rFonts w:ascii="Segoe UI" w:hAnsi="Segoe UI" w:cs="Segoe UI"/>
      <w:position w:val="-4"/>
      <w:sz w:val="18"/>
      <w:szCs w:val="18"/>
    </w:rPr>
  </w:style>
  <w:style w:type="character" w:customStyle="1" w:styleId="EncabezadoCar">
    <w:name w:val="Encabezado Car"/>
    <w:link w:val="Encabezado"/>
    <w:rsid w:val="00884387"/>
    <w:rPr>
      <w:rFonts w:ascii="Roman 12cpi" w:hAnsi="Roman 12cpi"/>
      <w:color w:val="000000"/>
      <w:sz w:val="24"/>
    </w:rPr>
  </w:style>
  <w:style w:type="table" w:styleId="Tablaconcuadrcula">
    <w:name w:val="Table Grid"/>
    <w:basedOn w:val="Tablanormal"/>
    <w:rsid w:val="0093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86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3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2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1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E6F7-2396-9646-92CF-7C1E793A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EVALUACION DE PROYECTO DE TESIS</vt:lpstr>
    </vt:vector>
  </TitlesOfParts>
  <Company>Usuario Final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 DE PROYECTO DE TESIS</dc:title>
  <dc:subject/>
  <dc:creator>Ricardo Pérez-Luco Arenas</dc:creator>
  <cp:keywords/>
  <dc:description/>
  <cp:lastModifiedBy>Microsoft Office User</cp:lastModifiedBy>
  <cp:revision>3</cp:revision>
  <cp:lastPrinted>2013-07-17T04:34:00Z</cp:lastPrinted>
  <dcterms:created xsi:type="dcterms:W3CDTF">2023-08-24T19:35:00Z</dcterms:created>
  <dcterms:modified xsi:type="dcterms:W3CDTF">2023-08-24T19:37:00Z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-1227955794</vt:i4>
  </property>
  <property fmtid="{D5CDD505-2E9C-101B-9397-08002B2CF9AE}" pid="3" name="_EmailEntryID">
    <vt:lpwstr>000000009243F16823F0274B82490D1ECFFD4517841E2600</vt:lpwstr>
  </property>
  <property fmtid="{D5CDD505-2E9C-101B-9397-08002B2CF9AE}" pid="4" name="_ReviewingToolsShownOnce">
    <vt:lpwstr/>
  </property>
</Properties>
</file>